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b/>
        </w:rPr>
      </w:pPr>
      <w:r>
        <w:rPr>
          <w:b/>
        </w:rPr>
        <w:t xml:space="preserve">Proposition de </w:t>
      </w:r>
      <w:r>
        <w:rPr>
          <w:b/>
        </w:rPr>
        <w:t xml:space="preserve">communication affichée (poster)</w:t>
      </w:r>
      <w:r/>
    </w:p>
    <w:p>
      <w:pPr>
        <w:jc w:val="center"/>
        <w:rPr>
          <w:i/>
        </w:rPr>
      </w:pPr>
      <w:r>
        <w:rPr>
          <w:b/>
        </w:rPr>
        <w:t xml:space="preserve">Titre : </w:t>
      </w:r>
      <w:r>
        <w:rPr>
          <w:i/>
          <w:color w:val="ff0000"/>
        </w:rPr>
        <w:t xml:space="preserve">à compléter</w:t>
      </w:r>
      <w:r/>
    </w:p>
    <w:p>
      <w:pPr>
        <w:jc w:val="center"/>
        <w:rPr>
          <w:i/>
        </w:rPr>
      </w:pPr>
      <w:r>
        <w:rPr>
          <w:b/>
        </w:rPr>
        <w:t xml:space="preserve">Auteurs </w:t>
      </w:r>
      <w:r>
        <w:t xml:space="preserve">(5 maximum) :</w:t>
      </w:r>
      <w:r>
        <w:rPr>
          <w:b/>
        </w:rPr>
        <w:t xml:space="preserve"> </w:t>
      </w:r>
      <w:r>
        <w:rPr>
          <w:i/>
          <w:color w:val="ff0000"/>
        </w:rPr>
        <w:t xml:space="preserve">Nom, Prénom, affiliation, adresse électronique</w:t>
      </w:r>
      <w:r/>
    </w:p>
    <w:p>
      <w:pPr>
        <w:jc w:val="center"/>
        <w:rPr>
          <w:i/>
        </w:rPr>
      </w:pPr>
      <w:r>
        <w:rPr>
          <w:b/>
        </w:rPr>
        <w:t xml:space="preserve">Mots-clés </w:t>
      </w:r>
      <w:r>
        <w:t xml:space="preserve">(3 à 6) : </w:t>
      </w:r>
      <w:r>
        <w:rPr>
          <w:i/>
          <w:color w:val="ff0000"/>
        </w:rPr>
        <w:t xml:space="preserve">à compléter</w:t>
      </w:r>
      <w:r/>
    </w:p>
    <w:p>
      <w:pPr>
        <w:pStyle w:val="724"/>
        <w:jc w:val="both"/>
        <w:rPr>
          <w:b/>
        </w:rPr>
      </w:pPr>
      <w:r/>
      <w:bookmarkStart w:id="0" w:name="_GoBack"/>
      <w:r/>
      <w:bookmarkEnd w:id="0"/>
      <w:r/>
      <w:r/>
    </w:p>
    <w:p>
      <w:pPr>
        <w:jc w:val="both"/>
        <w:rPr>
          <w:b/>
        </w:rPr>
      </w:pPr>
      <w:r>
        <w:rPr>
          <w:b/>
        </w:rPr>
        <w:t xml:space="preserve">Type de texte soumis </w:t>
      </w:r>
      <w:r>
        <w:t xml:space="preserve">(au choix)</w:t>
      </w:r>
      <w:r/>
    </w:p>
    <w:p>
      <w:pPr>
        <w:pStyle w:val="724"/>
        <w:jc w:val="both"/>
      </w:pPr>
      <w:r/>
      <w:sdt>
        <w:sdtPr>
          <w15:appearance w15:val="boundingBox"/>
          <w:id w:val="-1749720055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</w:t>
      </w:r>
      <w:r>
        <w:t xml:space="preserve">Texte court (</w:t>
      </w:r>
      <w:r>
        <w:t xml:space="preserve">500 mots</w:t>
      </w:r>
      <w:r>
        <w:t xml:space="preserve">, hors références)</w:t>
      </w:r>
      <w:r/>
    </w:p>
    <w:p>
      <w:pPr>
        <w:pStyle w:val="724"/>
        <w:jc w:val="both"/>
      </w:pPr>
      <w:r/>
      <w:sdt>
        <w:sdtPr>
          <w15:appearance w15:val="boundingBox"/>
          <w:id w:val="260725399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</w:t>
      </w:r>
      <w:r>
        <w:t xml:space="preserve">Texte long</w:t>
      </w:r>
      <w:r>
        <w:t xml:space="preserve"> </w:t>
      </w:r>
      <w:r>
        <w:t xml:space="preserve">(</w:t>
      </w:r>
      <w:r>
        <w:t xml:space="preserve">2000 mots</w:t>
      </w:r>
      <w:r>
        <w:t xml:space="preserve">, hors références</w:t>
      </w:r>
      <w:r>
        <w:t xml:space="preserve">)</w:t>
      </w:r>
      <w:r/>
    </w:p>
    <w:p>
      <w:pPr>
        <w:pStyle w:val="724"/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Type de </w:t>
      </w:r>
      <w:r>
        <w:rPr>
          <w:b/>
        </w:rPr>
        <w:t xml:space="preserve">poster</w:t>
      </w:r>
      <w:r/>
    </w:p>
    <w:p>
      <w:pPr>
        <w:pStyle w:val="724"/>
        <w:jc w:val="both"/>
      </w:pPr>
      <w:r/>
      <w:sdt>
        <w:sdtPr>
          <w15:appearance w15:val="boundingBox"/>
          <w:id w:val="2017879452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Présentation d’une recherche</w:t>
      </w:r>
      <w:r/>
    </w:p>
    <w:p>
      <w:pPr>
        <w:pStyle w:val="724"/>
        <w:jc w:val="both"/>
      </w:pPr>
      <w:r/>
      <w:sdt>
        <w:sdtPr>
          <w15:appearance w15:val="boundingBox"/>
          <w:id w:val="1718632608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Présentation d’un dispositif</w:t>
      </w:r>
      <w:r/>
    </w:p>
    <w:p>
      <w:pPr>
        <w:pStyle w:val="724"/>
        <w:jc w:val="both"/>
      </w:pPr>
      <w:r/>
      <w:sdt>
        <w:sdtPr>
          <w15:appearance w15:val="boundingBox"/>
          <w:id w:val="-1579441902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Retour d’expérience sur une initiative</w:t>
      </w:r>
      <w:r/>
    </w:p>
    <w:p>
      <w:pPr>
        <w:pStyle w:val="724"/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Présentation</w:t>
      </w:r>
      <w:r/>
    </w:p>
    <w:p>
      <w:pPr>
        <w:jc w:val="both"/>
        <w:rPr>
          <w:i/>
          <w:color w:val="ff0000"/>
        </w:rPr>
      </w:pPr>
      <w:r>
        <w:rPr>
          <w:i/>
          <w:color w:val="ff0000"/>
        </w:rPr>
        <w:t xml:space="preserve">Les communications </w:t>
      </w:r>
      <w:r>
        <w:rPr>
          <w:i/>
          <w:color w:val="ff0000"/>
        </w:rPr>
        <w:t xml:space="preserve">par affiches</w:t>
      </w:r>
      <w:r>
        <w:rPr>
          <w:i/>
          <w:color w:val="ff0000"/>
        </w:rPr>
        <w:t xml:space="preserve"> peuvent porter sur la présentation d’une recherche, d’un dispositif</w:t>
      </w:r>
      <w:r>
        <w:rPr>
          <w:i/>
          <w:color w:val="ff0000"/>
        </w:rPr>
        <w:t xml:space="preserve">, ou sur un retour d’expérience. S’il s’agit d’une recherche, le résumé suivra le format </w:t>
      </w:r>
      <w:r>
        <w:rPr>
          <w:i/>
          <w:color w:val="ff0000"/>
        </w:rPr>
        <w:t xml:space="preserve">IMRaD</w:t>
      </w:r>
      <w:r>
        <w:rPr>
          <w:i/>
          <w:color w:val="ff0000"/>
        </w:rPr>
        <w:t xml:space="preserve"> (Introduction, Méthode, Résultats, et Discussion). </w:t>
      </w:r>
      <w:r>
        <w:rPr>
          <w:i/>
          <w:color w:val="ff0000"/>
        </w:rPr>
        <w:t xml:space="preserve">Pour </w:t>
      </w:r>
      <w:r>
        <w:rPr>
          <w:i/>
          <w:color w:val="ff0000"/>
        </w:rPr>
        <w:t xml:space="preserve">les communications ciblées sur</w:t>
      </w:r>
      <w:r>
        <w:rPr>
          <w:i/>
          <w:color w:val="ff0000"/>
        </w:rPr>
        <w:t xml:space="preserve"> de</w:t>
      </w:r>
      <w:r>
        <w:rPr>
          <w:i/>
          <w:color w:val="ff0000"/>
        </w:rPr>
        <w:t xml:space="preserve">s</w:t>
      </w:r>
      <w:r>
        <w:rPr>
          <w:i/>
          <w:color w:val="ff0000"/>
        </w:rPr>
        <w:t xml:space="preserve"> dispositif</w:t>
      </w:r>
      <w:r>
        <w:rPr>
          <w:i/>
          <w:color w:val="ff0000"/>
        </w:rPr>
        <w:t xml:space="preserve">s</w:t>
      </w:r>
      <w:r>
        <w:rPr>
          <w:i/>
          <w:color w:val="ff0000"/>
        </w:rPr>
        <w:t xml:space="preserve"> ou retour</w:t>
      </w:r>
      <w:r>
        <w:rPr>
          <w:i/>
          <w:color w:val="ff0000"/>
        </w:rPr>
        <w:t xml:space="preserve">s d’expérience, les auteurs présenteront le contexte et la problématique, les caractéristiques principales, un bilan critique et les conditions de transfert.</w:t>
      </w:r>
      <w:r/>
    </w:p>
    <w:p>
      <w:pPr>
        <w:jc w:val="both"/>
        <w:rPr>
          <w:i/>
          <w:color w:val="ff0000"/>
        </w:rPr>
      </w:pPr>
      <w:r>
        <w:rPr>
          <w:i/>
          <w:color w:val="ff0000"/>
        </w:rPr>
        <w:t xml:space="preserve">Les posters devront être imprimés en format A0, orientation portrait. </w:t>
      </w:r>
      <w:r>
        <w:rPr>
          <w:i/>
          <w:color w:val="ff0000"/>
        </w:rPr>
        <w:t xml:space="preserve">Les auteurs peuvent s’appuyer sur des ressources en ligne</w:t>
      </w:r>
      <w:r>
        <w:rPr>
          <w:rStyle w:val="727"/>
          <w:i/>
          <w:color w:val="ff0000"/>
        </w:rPr>
        <w:footnoteReference w:id="2"/>
      </w:r>
      <w:r>
        <w:rPr>
          <w:i/>
          <w:color w:val="ff0000"/>
        </w:rPr>
        <w:t xml:space="preserve"> pour bénéficier de recommandation dans la conception du poster</w:t>
      </w:r>
      <w:r>
        <w:rPr>
          <w:i/>
          <w:color w:val="ff0000"/>
        </w:rPr>
        <w:t xml:space="preserve">.</w:t>
      </w:r>
      <w:r/>
    </w:p>
    <w:p>
      <w:pPr>
        <w:pStyle w:val="12"/>
        <w:numPr>
          <w:ilvl w:val="0"/>
          <w:numId w:val="2"/>
        </w:numPr>
        <w:jc w:val="both"/>
        <w:spacing w:before="24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Titre 1</w:t>
      </w:r>
      <w:r>
        <w:rPr>
          <w:rFonts w:ascii="Times New Roman" w:hAnsi="Times New Roman" w:eastAsia="Times New Roman" w:cs="Times New Roman"/>
          <w:sz w:val="32"/>
        </w:rPr>
      </w:r>
      <w:r/>
    </w:p>
    <w:p>
      <w:pPr>
        <w:pStyle w:val="14"/>
        <w:numPr>
          <w:ilvl w:val="1"/>
          <w:numId w:val="2"/>
        </w:numPr>
        <w:jc w:val="both"/>
        <w:spacing w:before="220" w:after="2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Titre 2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6"/>
        <w:numPr>
          <w:ilvl w:val="2"/>
          <w:numId w:val="2"/>
        </w:numPr>
        <w:spacing w:before="180" w:after="1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Titre 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12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1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2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3.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12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1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2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0" w:after="0" w:line="360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3.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Références</w:t>
      </w:r>
      <w:r>
        <w:rPr>
          <w:b/>
        </w:rPr>
        <w:t xml:space="preserve"> (</w:t>
      </w:r>
      <w:r>
        <w:rPr>
          <w:i/>
        </w:rPr>
        <w:t xml:space="preserve">Maximum 5, Normes APA 7e édition</w:t>
      </w:r>
      <w:r>
        <w:rPr>
          <w:i/>
        </w:rPr>
        <w:t xml:space="preserve">)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25"/>
      </w:pPr>
      <w:r>
        <w:rPr>
          <w:rStyle w:val="727"/>
        </w:rPr>
        <w:footnoteRef/>
      </w:r>
      <w:r>
        <w:t xml:space="preserve"> Consultez par exemple : </w:t>
      </w:r>
      <w:hyperlink r:id="rId1" w:tooltip="https://bu.univ-larochelle.fr/actualites/concevoir-un-poster-scientifique/" w:history="1">
        <w:r>
          <w:rPr>
            <w:rStyle w:val="728"/>
          </w:rPr>
          <w:t xml:space="preserve">https://bu.univ-larochelle.fr/actualites/concevoir-un-poster-scientifique/</w:t>
        </w:r>
      </w:hyperlink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>
      <w:rPr>
        <w:lang w:eastAsia="fr-FR"/>
      </w:rPr>
    </w:r>
    <w:r>
      <w:rPr>
        <w:sz w:val="18"/>
        <w:szCs w:val="18"/>
        <w:lang w:eastAsia="fr-FR"/>
      </w:rPr>
    </w:r>
    <w:r>
      <w:rPr>
        <w:sz w:val="18"/>
        <w:szCs w:val="18"/>
        <w:lang w:eastAsia="fr-FR"/>
      </w:rPr>
    </w:r>
    <w:ins w:id="0" w:author="Aurore Deledalle" w:date="2023-09-07T09:59:00Z">
      <w:r>
        <w:rPr>
          <w:sz w:val="18"/>
          <w:szCs w:val="18"/>
          <w:lang w:eastAsia="fr-FR"/>
        </w:rPr>
      </w:r>
    </w:ins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75" w:hanging="357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5" w:hanging="357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75" w:hanging="35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15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5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6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38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6"/>
    <w:next w:val="7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1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6"/>
    <w:next w:val="7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6"/>
    <w:next w:val="7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6"/>
    <w:next w:val="7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6"/>
    <w:next w:val="7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6"/>
    <w:next w:val="7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6"/>
    <w:next w:val="7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6"/>
    <w:next w:val="7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6"/>
    <w:next w:val="7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6"/>
    <w:next w:val="7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7"/>
    <w:link w:val="33"/>
    <w:uiPriority w:val="10"/>
    <w:rPr>
      <w:sz w:val="48"/>
      <w:szCs w:val="48"/>
    </w:rPr>
  </w:style>
  <w:style w:type="paragraph" w:styleId="35">
    <w:name w:val="Subtitle"/>
    <w:basedOn w:val="716"/>
    <w:next w:val="7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7"/>
    <w:link w:val="35"/>
    <w:uiPriority w:val="11"/>
    <w:rPr>
      <w:sz w:val="24"/>
      <w:szCs w:val="24"/>
    </w:rPr>
  </w:style>
  <w:style w:type="paragraph" w:styleId="37">
    <w:name w:val="Quote"/>
    <w:basedOn w:val="716"/>
    <w:next w:val="7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6"/>
    <w:next w:val="7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7"/>
    <w:link w:val="720"/>
    <w:uiPriority w:val="99"/>
  </w:style>
  <w:style w:type="character" w:styleId="44">
    <w:name w:val="Footer Char"/>
    <w:basedOn w:val="717"/>
    <w:link w:val="722"/>
    <w:uiPriority w:val="99"/>
  </w:style>
  <w:style w:type="paragraph" w:styleId="45">
    <w:name w:val="Caption"/>
    <w:basedOn w:val="716"/>
    <w:next w:val="7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2"/>
    <w:uiPriority w:val="99"/>
  </w:style>
  <w:style w:type="table" w:styleId="47">
    <w:name w:val="Table Grid"/>
    <w:basedOn w:val="7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25"/>
    <w:uiPriority w:val="99"/>
    <w:rPr>
      <w:sz w:val="18"/>
    </w:rPr>
  </w:style>
  <w:style w:type="paragraph" w:styleId="177">
    <w:name w:val="endnote text"/>
    <w:basedOn w:val="7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7"/>
    <w:uiPriority w:val="99"/>
    <w:semiHidden/>
    <w:unhideWhenUsed/>
    <w:rPr>
      <w:vertAlign w:val="superscript"/>
    </w:rPr>
  </w:style>
  <w:style w:type="paragraph" w:styleId="180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qFormat/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Header"/>
    <w:basedOn w:val="716"/>
    <w:link w:val="72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1" w:customStyle="1">
    <w:name w:val="En-tête Car"/>
    <w:basedOn w:val="717"/>
    <w:link w:val="720"/>
    <w:uiPriority w:val="99"/>
  </w:style>
  <w:style w:type="paragraph" w:styleId="722">
    <w:name w:val="Footer"/>
    <w:basedOn w:val="716"/>
    <w:link w:val="72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3" w:customStyle="1">
    <w:name w:val="Pied de page Car"/>
    <w:basedOn w:val="717"/>
    <w:link w:val="722"/>
    <w:uiPriority w:val="99"/>
  </w:style>
  <w:style w:type="paragraph" w:styleId="724">
    <w:name w:val="List Paragraph"/>
    <w:basedOn w:val="716"/>
    <w:uiPriority w:val="34"/>
    <w:qFormat/>
    <w:pPr>
      <w:contextualSpacing/>
      <w:ind w:left="720"/>
    </w:pPr>
  </w:style>
  <w:style w:type="paragraph" w:styleId="725">
    <w:name w:val="footnote text"/>
    <w:basedOn w:val="716"/>
    <w:link w:val="72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26" w:customStyle="1">
    <w:name w:val="Note de bas de page Car"/>
    <w:basedOn w:val="717"/>
    <w:link w:val="725"/>
    <w:uiPriority w:val="99"/>
    <w:semiHidden/>
    <w:rPr>
      <w:sz w:val="20"/>
      <w:szCs w:val="20"/>
    </w:rPr>
  </w:style>
  <w:style w:type="character" w:styleId="727">
    <w:name w:val="footnote reference"/>
    <w:basedOn w:val="717"/>
    <w:uiPriority w:val="99"/>
    <w:semiHidden/>
    <w:unhideWhenUsed/>
    <w:rPr>
      <w:vertAlign w:val="superscript"/>
    </w:rPr>
  </w:style>
  <w:style w:type="character" w:styleId="728">
    <w:name w:val="Hyperlink"/>
    <w:basedOn w:val="717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bu.univ-larochelle.fr/actualites/concevoir-un-poster-scientifique/" TargetMode="External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B154-BDEC-42F2-949A-E299A8D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Université de Nantes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Deledalle</dc:creator>
  <cp:keywords/>
  <dc:description/>
  <cp:lastModifiedBy>Aurore DELEDALLE (deledalle-a)</cp:lastModifiedBy>
  <cp:revision>5</cp:revision>
  <dcterms:created xsi:type="dcterms:W3CDTF">2023-09-21T12:49:00Z</dcterms:created>
  <dcterms:modified xsi:type="dcterms:W3CDTF">2023-09-29T14:09:07Z</dcterms:modified>
</cp:coreProperties>
</file>