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left"/>
        <w:rPr>
          <w:b/>
        </w:rPr>
      </w:pPr>
      <w:r>
        <w:rPr>
          <w:b/>
        </w:rPr>
      </w:r>
      <w:r/>
    </w:p>
    <w:p>
      <w:r/>
      <w:bookmarkStart w:id="0" w:name="_GoBack"/>
      <w:r/>
      <w:bookmarkEnd w:id="0"/>
      <w:r/>
      <w:r/>
    </w:p>
    <w:p>
      <w:pPr>
        <w:jc w:val="center"/>
        <w:rPr>
          <w:b/>
        </w:rPr>
      </w:pPr>
      <w:r>
        <w:rPr>
          <w:b/>
        </w:rPr>
        <w:t xml:space="preserve">Proposition </w:t>
      </w:r>
      <w:r>
        <w:rPr>
          <w:b/>
        </w:rPr>
        <w:t xml:space="preserve">d’un atelier</w:t>
      </w:r>
      <w:r/>
    </w:p>
    <w:p>
      <w:pPr>
        <w:jc w:val="center"/>
        <w:rPr>
          <w:b/>
        </w:rPr>
      </w:pPr>
      <w:r>
        <w:rPr>
          <w:b/>
        </w:rPr>
      </w:r>
      <w:r/>
    </w:p>
    <w:p>
      <w:pPr>
        <w:jc w:val="center"/>
        <w:rPr>
          <w:i/>
        </w:rPr>
      </w:pPr>
      <w:r>
        <w:rPr>
          <w:b/>
        </w:rPr>
        <w:t xml:space="preserve">Titre : </w:t>
      </w:r>
      <w:r>
        <w:rPr>
          <w:i/>
          <w:color w:val="ff0000"/>
        </w:rPr>
        <w:t xml:space="preserve">à compléter</w:t>
      </w:r>
      <w:r/>
    </w:p>
    <w:p>
      <w:pPr>
        <w:jc w:val="center"/>
        <w:rPr>
          <w:i/>
        </w:rPr>
      </w:pPr>
      <w:r>
        <w:rPr>
          <w:b/>
        </w:rPr>
        <w:t xml:space="preserve">Auteurs </w:t>
      </w:r>
      <w:r>
        <w:t xml:space="preserve">(5 maximum) :</w:t>
      </w:r>
      <w:r>
        <w:rPr>
          <w:b/>
        </w:rPr>
        <w:t xml:space="preserve"> </w:t>
      </w:r>
      <w:r>
        <w:rPr>
          <w:i/>
          <w:color w:val="ff0000"/>
        </w:rPr>
        <w:t xml:space="preserve">Nom, Prénom, affiliation, adresse électronique</w:t>
      </w:r>
      <w:r/>
    </w:p>
    <w:p>
      <w:pPr>
        <w:jc w:val="center"/>
        <w:rPr>
          <w:i/>
        </w:rPr>
      </w:pPr>
      <w:r>
        <w:rPr>
          <w:b/>
        </w:rPr>
        <w:t xml:space="preserve">Mots-clés </w:t>
      </w:r>
      <w:r>
        <w:t xml:space="preserve">(3 à 6) : </w:t>
      </w:r>
      <w:r>
        <w:rPr>
          <w:i/>
          <w:color w:val="ff0000"/>
        </w:rPr>
        <w:t xml:space="preserve">à compléter</w:t>
      </w:r>
      <w:r/>
    </w:p>
    <w:p>
      <w:pPr>
        <w:jc w:val="center"/>
      </w:pPr>
      <w:r/>
      <w:r/>
    </w:p>
    <w:p>
      <w:pPr>
        <w:pStyle w:val="701"/>
        <w:jc w:val="both"/>
        <w:rPr>
          <w:b/>
        </w:rPr>
      </w:pPr>
      <w:r>
        <w:rPr>
          <w:b/>
        </w:rPr>
      </w:r>
      <w:r/>
    </w:p>
    <w:p>
      <w:pPr>
        <w:jc w:val="both"/>
        <w:rPr>
          <w:b/>
        </w:rPr>
      </w:pPr>
      <w:r>
        <w:rPr>
          <w:b/>
        </w:rPr>
        <w:t xml:space="preserve">Présentation de l’atelier</w:t>
      </w:r>
      <w:r>
        <w:rPr>
          <w:b/>
        </w:rPr>
        <w:t xml:space="preserve"> </w:t>
      </w:r>
      <w:r>
        <w:t xml:space="preserve">(maximum 2000 mots)</w:t>
      </w:r>
      <w:r/>
    </w:p>
    <w:p>
      <w:pPr>
        <w:jc w:val="both"/>
        <w:rPr>
          <w:i/>
          <w:color w:val="ff0000"/>
        </w:rPr>
      </w:pPr>
      <w:r>
        <w:rPr>
          <w:i/>
          <w:color w:val="ff0000"/>
        </w:rPr>
      </w:r>
      <w:r/>
    </w:p>
    <w:p>
      <w:pPr>
        <w:jc w:val="both"/>
        <w:rPr>
          <w:i/>
          <w:color w:val="ff0000"/>
        </w:rPr>
      </w:pPr>
      <w:r>
        <w:rPr>
          <w:i/>
          <w:color w:val="ff0000"/>
        </w:rPr>
        <w:t xml:space="preserve">Les auteurs présenteront l’activité envisagée visant à expériment</w:t>
      </w:r>
      <w:r>
        <w:rPr>
          <w:i/>
          <w:color w:val="ff0000"/>
        </w:rPr>
        <w:t xml:space="preserve">er une technique, une méthode ou une démarche pédagogique. Ils préciseront les objectifs, les modalités, les besoins et contraintes logistiques, les ressources fournies aux participants, la démarche, les techniques et méthodes, ainsi que l’ancrage théorique. </w:t>
      </w:r>
      <w:r/>
    </w:p>
    <w:p>
      <w:pPr>
        <w:jc w:val="both"/>
        <w:rPr>
          <w:i/>
          <w:color w:val="ff0000"/>
        </w:rPr>
      </w:pPr>
      <w:r>
        <w:rPr>
          <w:i/>
          <w:color w:val="ff0000"/>
        </w:rPr>
        <w:t xml:space="preserve">L’atelier est conçu pour une durée d’1h30.</w:t>
      </w:r>
      <w:r/>
    </w:p>
    <w:p>
      <w:pPr>
        <w:ind w:left="708" w:right="0" w:firstLine="0"/>
        <w:jc w:val="both"/>
        <w:spacing w:before="120" w:after="0" w:line="300" w:lineRule="atLeast"/>
        <w:pBdr>
          <w:top w:val="none" w:color="000000" w:sz="4" w:space="0"/>
          <w:left w:val="none" w:color="000000" w:sz="4" w:space="0"/>
          <w:bottom w:val="none" w:color="000000" w:sz="4" w:space="0"/>
          <w:right w:val="none" w:color="000000" w:sz="4" w:space="0"/>
        </w:pBdr>
      </w:pPr>
      <w:r>
        <w:rPr>
          <w:rFonts w:ascii="Georgia" w:hAnsi="Georgia" w:eastAsia="Georgia" w:cs="Georgia"/>
          <w:color w:val="000000"/>
          <w:sz w:val="20"/>
        </w:rPr>
        <w:t xml:space="preserve"> </w:t>
      </w:r>
      <w:r/>
    </w:p>
    <w:p>
      <w:pPr>
        <w:pStyle w:val="12"/>
        <w:numPr>
          <w:ilvl w:val="0"/>
          <w:numId w:val="2"/>
        </w:numPr>
        <w:jc w:val="both"/>
        <w:spacing w:before="240" w:after="30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32"/>
        </w:rPr>
        <w:t xml:space="preserve">Titre 1</w:t>
      </w:r>
      <w:r/>
    </w:p>
    <w:p>
      <w:pPr>
        <w:pStyle w:val="14"/>
        <w:numPr>
          <w:ilvl w:val="1"/>
          <w:numId w:val="2"/>
        </w:numPr>
        <w:jc w:val="both"/>
        <w:spacing w:before="220" w:after="22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Titre 2</w:t>
      </w:r>
      <w:r/>
    </w:p>
    <w:p>
      <w:pPr>
        <w:pStyle w:val="16"/>
        <w:numPr>
          <w:ilvl w:val="2"/>
          <w:numId w:val="2"/>
        </w:numPr>
        <w:spacing w:before="180" w:after="18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Titre 3</w:t>
      </w:r>
      <w:r/>
    </w:p>
    <w:p>
      <w:pPr>
        <w:numPr>
          <w:ilvl w:val="0"/>
          <w:numId w:val="3"/>
        </w:numPr>
        <w:jc w:val="both"/>
        <w:spacing w:before="12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Puce 1 ;</w:t>
      </w:r>
      <w:r/>
    </w:p>
    <w:p>
      <w:pPr>
        <w:numPr>
          <w:ilvl w:val="0"/>
          <w:numId w:val="3"/>
        </w:numPr>
        <w:jc w:val="both"/>
        <w:spacing w:before="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Puce 2 ;</w:t>
      </w:r>
      <w:r/>
    </w:p>
    <w:p>
      <w:pPr>
        <w:numPr>
          <w:ilvl w:val="0"/>
          <w:numId w:val="3"/>
        </w:numPr>
        <w:jc w:val="both"/>
        <w:spacing w:before="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Puce 3.</w:t>
      </w:r>
      <w:r/>
    </w:p>
    <w:p>
      <w:pPr>
        <w:numPr>
          <w:ilvl w:val="0"/>
          <w:numId w:val="4"/>
        </w:numPr>
        <w:jc w:val="both"/>
        <w:spacing w:before="12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Numérotation 1 ;</w:t>
      </w:r>
      <w:r/>
    </w:p>
    <w:p>
      <w:pPr>
        <w:numPr>
          <w:ilvl w:val="0"/>
          <w:numId w:val="4"/>
        </w:numPr>
        <w:jc w:val="both"/>
        <w:spacing w:before="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Numérotation 2 ;</w:t>
      </w:r>
      <w:r/>
    </w:p>
    <w:p>
      <w:pPr>
        <w:numPr>
          <w:ilvl w:val="0"/>
          <w:numId w:val="4"/>
        </w:numPr>
        <w:jc w:val="both"/>
        <w:spacing w:before="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Numérotation 3.</w:t>
      </w:r>
      <w:r/>
    </w:p>
    <w:p>
      <w:pPr>
        <w:jc w:val="both"/>
        <w:rPr>
          <w:b/>
        </w:rPr>
      </w:pPr>
      <w:r>
        <w:rPr>
          <w:b/>
        </w:rPr>
      </w:r>
      <w:r/>
    </w:p>
    <w:p>
      <w:pPr>
        <w:jc w:val="both"/>
        <w:rPr>
          <w:b/>
        </w:rPr>
      </w:pPr>
      <w:r>
        <w:rPr>
          <w:b/>
        </w:rPr>
        <w:t xml:space="preserve">Références</w:t>
      </w:r>
      <w:r/>
    </w:p>
    <w:p>
      <w:pPr>
        <w:rPr>
          <w:i/>
        </w:rPr>
      </w:pPr>
      <w:r>
        <w:rPr>
          <w:i/>
        </w:rPr>
        <w:t xml:space="preserve">Maximum 5, Normes APA 7e édition</w:t>
      </w:r>
      <w:r/>
    </w:p>
    <w:sectPr>
      <w:headerReference w:type="default" r:id="rId9"/>
      <w:footnotePr/>
      <w:endnotePr/>
      <w:type w:val="nextPage"/>
      <w:pgSz w:w="11906" w:h="16838" w:orient="portrait"/>
      <w:pgMar w:top="1417"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Georgia">
    <w:panose1 w:val="02040502050405020303"/>
  </w:font>
  <w:font w:name="Symbol">
    <w:panose1 w:val="05010000000000000000"/>
  </w:font>
  <w:font w:name="Wingdings">
    <w:panose1 w:val="05010000000000000000"/>
  </w:font>
  <w:font w:name="Courier New">
    <w:panose1 w:val="020703090202050204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97"/>
    </w:pPr>
    <w:r>
      <w:rPr>
        <w:lang w:eastAsia="fr-FR"/>
      </w:rPr>
    </w:r>
    <w:r>
      <w:rPr>
        <w:sz w:val="18"/>
        <w:szCs w:val="18"/>
        <w:lang w:eastAsia="fr-FR"/>
      </w:rPr>
    </w:r>
    <w:r>
      <w:rPr>
        <w:sz w:val="18"/>
        <w:szCs w:val="18"/>
        <w:lang w:eastAsia="fr-FR"/>
      </w:rPr>
    </w:r>
    <w:ins w:id="0" w:author="Aurore Deledalle" w:date="2023-09-07T09:59:00Z">
      <w:r>
        <w:rPr>
          <w:sz w:val="18"/>
          <w:szCs w:val="18"/>
          <w:lang w:eastAsia="fr-FR"/>
        </w:rPr>
      </w:r>
    </w:ins>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o"/>
      <w:lvlJc w:val="left"/>
      <w:pPr>
        <w:ind w:left="720" w:hanging="360"/>
      </w:pPr>
      <w:rPr>
        <w:rFonts w:hint="default" w:ascii="Courier New" w:hAnsi="Courier New" w:cs="Courier New"/>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decimal"/>
      <w:isLgl w:val="false"/>
      <w:suff w:val="tab"/>
      <w:lvlText w:val="%1."/>
      <w:lvlJc w:val="left"/>
      <w:pPr>
        <w:ind w:left="1778" w:hanging="360"/>
      </w:pPr>
    </w:lvl>
    <w:lvl w:ilvl="1">
      <w:start w:val="1"/>
      <w:numFmt w:val="decimal"/>
      <w:isLgl w:val="false"/>
      <w:suff w:val="tab"/>
      <w:lvlText w:val="%1.%2."/>
      <w:lvlJc w:val="left"/>
      <w:pPr>
        <w:ind w:left="1775" w:hanging="357"/>
      </w:pPr>
    </w:lvl>
    <w:lvl w:ilvl="2">
      <w:start w:val="1"/>
      <w:numFmt w:val="decimal"/>
      <w:isLgl w:val="false"/>
      <w:suff w:val="tab"/>
      <w:lvlText w:val="%1.%2.%3."/>
      <w:lvlJc w:val="left"/>
      <w:pPr>
        <w:ind w:left="1775" w:hanging="357"/>
      </w:pPr>
    </w:lvl>
    <w:lvl w:ilvl="3">
      <w:start w:val="1"/>
      <w:numFmt w:val="decimal"/>
      <w:isLgl w:val="false"/>
      <w:suff w:val="tab"/>
      <w:lvlText w:val="%1.%2.%3.%4."/>
      <w:lvlJc w:val="left"/>
      <w:pPr>
        <w:ind w:left="1775" w:hanging="357"/>
      </w:pPr>
    </w:lvl>
    <w:lvl w:ilvl="4">
      <w:start w:val="1"/>
      <w:numFmt w:val="decimal"/>
      <w:isLgl w:val="false"/>
      <w:suff w:val="tab"/>
      <w:lvlText w:val="%1.%2.%3.%4.%5."/>
      <w:lvlJc w:val="left"/>
      <w:pPr>
        <w:ind w:left="3650" w:hanging="792"/>
      </w:pPr>
    </w:lvl>
    <w:lvl w:ilvl="5">
      <w:start w:val="1"/>
      <w:numFmt w:val="decimal"/>
      <w:isLgl w:val="false"/>
      <w:suff w:val="tab"/>
      <w:lvlText w:val="%1.%2.%3.%4.%5.%6."/>
      <w:lvlJc w:val="left"/>
      <w:pPr>
        <w:ind w:left="4154" w:hanging="936"/>
      </w:pPr>
    </w:lvl>
    <w:lvl w:ilvl="6">
      <w:start w:val="1"/>
      <w:numFmt w:val="decimal"/>
      <w:isLgl w:val="false"/>
      <w:suff w:val="tab"/>
      <w:lvlText w:val="%1.%2.%3.%4.%5.%6.%7."/>
      <w:lvlJc w:val="left"/>
      <w:pPr>
        <w:ind w:left="4658" w:hanging="1080"/>
      </w:pPr>
    </w:lvl>
    <w:lvl w:ilvl="7">
      <w:start w:val="1"/>
      <w:numFmt w:val="decimal"/>
      <w:isLgl w:val="false"/>
      <w:suff w:val="tab"/>
      <w:lvlText w:val="%1.%2.%3.%4.%5.%6.%7.%8."/>
      <w:lvlJc w:val="left"/>
      <w:pPr>
        <w:ind w:left="5162" w:hanging="1224"/>
      </w:pPr>
    </w:lvl>
    <w:lvl w:ilvl="8">
      <w:start w:val="1"/>
      <w:numFmt w:val="decimal"/>
      <w:isLgl w:val="false"/>
      <w:suff w:val="tab"/>
      <w:lvlText w:val="%1.%2.%3.%4.%5.%6.%7.%8.%9."/>
      <w:lvlJc w:val="left"/>
      <w:pPr>
        <w:ind w:left="5738" w:hanging="1440"/>
      </w:pPr>
    </w:lvl>
  </w:abstractNum>
  <w:abstractNum w:abstractNumId="2">
    <w:multiLevelType w:val="hybridMultilevel"/>
    <w:lvl w:ilvl="0">
      <w:start w:val="1"/>
      <w:numFmt w:val="bullet"/>
      <w:isLgl w:val="false"/>
      <w:suff w:val="tab"/>
      <w:lvlText w:val=""/>
      <w:lvlJc w:val="left"/>
      <w:pPr>
        <w:ind w:left="720" w:hanging="360"/>
      </w:pPr>
      <w:rPr>
        <w:rFonts w:hint="default" w:ascii="Wingdings" w:hAnsi="Wingdings" w:eastAsia="Wingdings" w:cs="Wingdings"/>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lvl w:ilvl="0">
      <w:start w:val="1"/>
      <w:numFmt w:val="decimal"/>
      <w:isLgl w:val="false"/>
      <w:suff w:val="tab"/>
      <w:lvlText w:val="%1."/>
      <w:lvlJc w:val="left"/>
      <w:pPr>
        <w:ind w:left="720" w:hanging="360"/>
      </w:pPr>
      <w:rPr>
        <w:sz w:val="24"/>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36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36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fr-FR"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693"/>
    <w:next w:val="693"/>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694"/>
    <w:link w:val="12"/>
    <w:uiPriority w:val="9"/>
    <w:rPr>
      <w:rFonts w:ascii="Arial" w:hAnsi="Arial" w:eastAsia="Arial" w:cs="Arial"/>
      <w:sz w:val="40"/>
      <w:szCs w:val="40"/>
    </w:rPr>
  </w:style>
  <w:style w:type="paragraph" w:styleId="14">
    <w:name w:val="Heading 2"/>
    <w:basedOn w:val="693"/>
    <w:next w:val="693"/>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694"/>
    <w:link w:val="14"/>
    <w:uiPriority w:val="9"/>
    <w:rPr>
      <w:rFonts w:ascii="Arial" w:hAnsi="Arial" w:eastAsia="Arial" w:cs="Arial"/>
      <w:sz w:val="34"/>
    </w:rPr>
  </w:style>
  <w:style w:type="paragraph" w:styleId="16">
    <w:name w:val="Heading 3"/>
    <w:basedOn w:val="693"/>
    <w:next w:val="693"/>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694"/>
    <w:link w:val="16"/>
    <w:uiPriority w:val="9"/>
    <w:rPr>
      <w:rFonts w:ascii="Arial" w:hAnsi="Arial" w:eastAsia="Arial" w:cs="Arial"/>
      <w:sz w:val="30"/>
      <w:szCs w:val="30"/>
    </w:rPr>
  </w:style>
  <w:style w:type="paragraph" w:styleId="18">
    <w:name w:val="Heading 4"/>
    <w:basedOn w:val="693"/>
    <w:next w:val="693"/>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694"/>
    <w:link w:val="18"/>
    <w:uiPriority w:val="9"/>
    <w:rPr>
      <w:rFonts w:ascii="Arial" w:hAnsi="Arial" w:eastAsia="Arial" w:cs="Arial"/>
      <w:b/>
      <w:bCs/>
      <w:sz w:val="26"/>
      <w:szCs w:val="26"/>
    </w:rPr>
  </w:style>
  <w:style w:type="paragraph" w:styleId="20">
    <w:name w:val="Heading 5"/>
    <w:basedOn w:val="693"/>
    <w:next w:val="693"/>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694"/>
    <w:link w:val="20"/>
    <w:uiPriority w:val="9"/>
    <w:rPr>
      <w:rFonts w:ascii="Arial" w:hAnsi="Arial" w:eastAsia="Arial" w:cs="Arial"/>
      <w:b/>
      <w:bCs/>
      <w:sz w:val="24"/>
      <w:szCs w:val="24"/>
    </w:rPr>
  </w:style>
  <w:style w:type="paragraph" w:styleId="22">
    <w:name w:val="Heading 6"/>
    <w:basedOn w:val="693"/>
    <w:next w:val="693"/>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694"/>
    <w:link w:val="22"/>
    <w:uiPriority w:val="9"/>
    <w:rPr>
      <w:rFonts w:ascii="Arial" w:hAnsi="Arial" w:eastAsia="Arial" w:cs="Arial"/>
      <w:b/>
      <w:bCs/>
      <w:sz w:val="22"/>
      <w:szCs w:val="22"/>
    </w:rPr>
  </w:style>
  <w:style w:type="paragraph" w:styleId="24">
    <w:name w:val="Heading 7"/>
    <w:basedOn w:val="693"/>
    <w:next w:val="693"/>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94"/>
    <w:link w:val="24"/>
    <w:uiPriority w:val="9"/>
    <w:rPr>
      <w:rFonts w:ascii="Arial" w:hAnsi="Arial" w:eastAsia="Arial" w:cs="Arial"/>
      <w:b/>
      <w:bCs/>
      <w:i/>
      <w:iCs/>
      <w:sz w:val="22"/>
      <w:szCs w:val="22"/>
    </w:rPr>
  </w:style>
  <w:style w:type="paragraph" w:styleId="26">
    <w:name w:val="Heading 8"/>
    <w:basedOn w:val="693"/>
    <w:next w:val="693"/>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94"/>
    <w:link w:val="26"/>
    <w:uiPriority w:val="9"/>
    <w:rPr>
      <w:rFonts w:ascii="Arial" w:hAnsi="Arial" w:eastAsia="Arial" w:cs="Arial"/>
      <w:i/>
      <w:iCs/>
      <w:sz w:val="22"/>
      <w:szCs w:val="22"/>
    </w:rPr>
  </w:style>
  <w:style w:type="paragraph" w:styleId="28">
    <w:name w:val="Heading 9"/>
    <w:basedOn w:val="693"/>
    <w:next w:val="693"/>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94"/>
    <w:link w:val="28"/>
    <w:uiPriority w:val="9"/>
    <w:rPr>
      <w:rFonts w:ascii="Arial" w:hAnsi="Arial" w:eastAsia="Arial" w:cs="Arial"/>
      <w:i/>
      <w:iCs/>
      <w:sz w:val="21"/>
      <w:szCs w:val="21"/>
    </w:rPr>
  </w:style>
  <w:style w:type="paragraph" w:styleId="32">
    <w:name w:val="No Spacing"/>
    <w:uiPriority w:val="1"/>
    <w:qFormat/>
    <w:pPr>
      <w:spacing w:before="0" w:after="0" w:line="240" w:lineRule="auto"/>
    </w:pPr>
  </w:style>
  <w:style w:type="paragraph" w:styleId="33">
    <w:name w:val="Title"/>
    <w:basedOn w:val="693"/>
    <w:next w:val="693"/>
    <w:link w:val="34"/>
    <w:uiPriority w:val="10"/>
    <w:qFormat/>
    <w:pPr>
      <w:contextualSpacing/>
      <w:spacing w:before="300" w:after="200"/>
    </w:pPr>
    <w:rPr>
      <w:sz w:val="48"/>
      <w:szCs w:val="48"/>
    </w:rPr>
  </w:style>
  <w:style w:type="character" w:styleId="34">
    <w:name w:val="Title Char"/>
    <w:basedOn w:val="694"/>
    <w:link w:val="33"/>
    <w:uiPriority w:val="10"/>
    <w:rPr>
      <w:sz w:val="48"/>
      <w:szCs w:val="48"/>
    </w:rPr>
  </w:style>
  <w:style w:type="paragraph" w:styleId="35">
    <w:name w:val="Subtitle"/>
    <w:basedOn w:val="693"/>
    <w:next w:val="693"/>
    <w:link w:val="36"/>
    <w:uiPriority w:val="11"/>
    <w:qFormat/>
    <w:pPr>
      <w:spacing w:before="200" w:after="200"/>
    </w:pPr>
    <w:rPr>
      <w:sz w:val="24"/>
      <w:szCs w:val="24"/>
    </w:rPr>
  </w:style>
  <w:style w:type="character" w:styleId="36">
    <w:name w:val="Subtitle Char"/>
    <w:basedOn w:val="694"/>
    <w:link w:val="35"/>
    <w:uiPriority w:val="11"/>
    <w:rPr>
      <w:sz w:val="24"/>
      <w:szCs w:val="24"/>
    </w:rPr>
  </w:style>
  <w:style w:type="paragraph" w:styleId="37">
    <w:name w:val="Quote"/>
    <w:basedOn w:val="693"/>
    <w:next w:val="693"/>
    <w:link w:val="38"/>
    <w:uiPriority w:val="29"/>
    <w:qFormat/>
    <w:pPr>
      <w:ind w:left="720" w:right="720"/>
    </w:pPr>
    <w:rPr>
      <w:i/>
    </w:rPr>
  </w:style>
  <w:style w:type="character" w:styleId="38">
    <w:name w:val="Quote Char"/>
    <w:link w:val="37"/>
    <w:uiPriority w:val="29"/>
    <w:rPr>
      <w:i/>
    </w:rPr>
  </w:style>
  <w:style w:type="paragraph" w:styleId="39">
    <w:name w:val="Intense Quote"/>
    <w:basedOn w:val="693"/>
    <w:next w:val="693"/>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character" w:styleId="42">
    <w:name w:val="Header Char"/>
    <w:basedOn w:val="694"/>
    <w:link w:val="697"/>
    <w:uiPriority w:val="99"/>
  </w:style>
  <w:style w:type="character" w:styleId="44">
    <w:name w:val="Footer Char"/>
    <w:basedOn w:val="694"/>
    <w:link w:val="699"/>
    <w:uiPriority w:val="99"/>
  </w:style>
  <w:style w:type="paragraph" w:styleId="45">
    <w:name w:val="Caption"/>
    <w:basedOn w:val="693"/>
    <w:next w:val="693"/>
    <w:uiPriority w:val="35"/>
    <w:semiHidden/>
    <w:unhideWhenUsed/>
    <w:qFormat/>
    <w:pPr>
      <w:spacing w:line="276" w:lineRule="auto"/>
    </w:pPr>
    <w:rPr>
      <w:b/>
      <w:bCs/>
      <w:color w:val="4f81bd" w:themeColor="accent1"/>
      <w:sz w:val="18"/>
      <w:szCs w:val="18"/>
    </w:rPr>
  </w:style>
  <w:style w:type="character" w:styleId="46">
    <w:name w:val="Caption Char"/>
    <w:basedOn w:val="45"/>
    <w:link w:val="699"/>
    <w:uiPriority w:val="99"/>
  </w:style>
  <w:style w:type="table" w:styleId="47">
    <w:name w:val="Table Grid"/>
    <w:basedOn w:val="695"/>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69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9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9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9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9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9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9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9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9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9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9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9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9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9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9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9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9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9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9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9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9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9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9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9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9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9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9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9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9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9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9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9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9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9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9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9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4">
    <w:name w:val="Grid Table 5 Dark - Accent 2"/>
    <w:basedOn w:val="69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69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69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69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8">
    <w:name w:val="Grid Table 5 Dark - Accent 6"/>
    <w:basedOn w:val="69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69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9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9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9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9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9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9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7 Colorful"/>
    <w:basedOn w:val="69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9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9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9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9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9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9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9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95"/>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95"/>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95"/>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95"/>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95"/>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95"/>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9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9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9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9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9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9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9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9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9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9">
    <w:name w:val="List Table 3 - Accent 2"/>
    <w:basedOn w:val="69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69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69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69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3">
    <w:name w:val="List Table 3 - Accent 6"/>
    <w:basedOn w:val="69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69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9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6">
    <w:name w:val="List Table 4 - Accent 2"/>
    <w:basedOn w:val="69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69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69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69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0">
    <w:name w:val="List Table 4 - Accent 6"/>
    <w:basedOn w:val="69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69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9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9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9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9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9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9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9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9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0">
    <w:name w:val="List Table 6 Colorful - Accent 2"/>
    <w:basedOn w:val="69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69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69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69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4">
    <w:name w:val="List Table 6 Colorful - Accent 6"/>
    <w:basedOn w:val="69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69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9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7">
    <w:name w:val="List Table 7 Colorful - Accent 2"/>
    <w:basedOn w:val="69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69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69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69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1">
    <w:name w:val="List Table 7 Colorful - Accent 6"/>
    <w:basedOn w:val="69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69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9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4">
    <w:name w:val="Lined - Accent 2"/>
    <w:basedOn w:val="69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69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69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69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8">
    <w:name w:val="Lined - Accent 6"/>
    <w:basedOn w:val="69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69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9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1">
    <w:name w:val="Bordered &amp; Lined - Accent 2"/>
    <w:basedOn w:val="69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69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69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69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5">
    <w:name w:val="Bordered &amp; Lined - Accent 6"/>
    <w:basedOn w:val="69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69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9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9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9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9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9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9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character" w:styleId="175">
    <w:name w:val="Footnote Text Char"/>
    <w:link w:val="702"/>
    <w:uiPriority w:val="99"/>
    <w:rPr>
      <w:sz w:val="18"/>
    </w:rPr>
  </w:style>
  <w:style w:type="paragraph" w:styleId="177">
    <w:name w:val="endnote text"/>
    <w:basedOn w:val="693"/>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94"/>
    <w:uiPriority w:val="99"/>
    <w:semiHidden/>
    <w:unhideWhenUsed/>
    <w:rPr>
      <w:vertAlign w:val="superscript"/>
    </w:rPr>
  </w:style>
  <w:style w:type="paragraph" w:styleId="180">
    <w:name w:val="toc 1"/>
    <w:basedOn w:val="693"/>
    <w:next w:val="693"/>
    <w:uiPriority w:val="39"/>
    <w:unhideWhenUsed/>
    <w:pPr>
      <w:ind w:left="0" w:right="0" w:firstLine="0"/>
      <w:spacing w:after="57"/>
    </w:pPr>
  </w:style>
  <w:style w:type="paragraph" w:styleId="181">
    <w:name w:val="toc 2"/>
    <w:basedOn w:val="693"/>
    <w:next w:val="693"/>
    <w:uiPriority w:val="39"/>
    <w:unhideWhenUsed/>
    <w:pPr>
      <w:ind w:left="283" w:right="0" w:firstLine="0"/>
      <w:spacing w:after="57"/>
    </w:pPr>
  </w:style>
  <w:style w:type="paragraph" w:styleId="182">
    <w:name w:val="toc 3"/>
    <w:basedOn w:val="693"/>
    <w:next w:val="693"/>
    <w:uiPriority w:val="39"/>
    <w:unhideWhenUsed/>
    <w:pPr>
      <w:ind w:left="567" w:right="0" w:firstLine="0"/>
      <w:spacing w:after="57"/>
    </w:pPr>
  </w:style>
  <w:style w:type="paragraph" w:styleId="183">
    <w:name w:val="toc 4"/>
    <w:basedOn w:val="693"/>
    <w:next w:val="693"/>
    <w:uiPriority w:val="39"/>
    <w:unhideWhenUsed/>
    <w:pPr>
      <w:ind w:left="850" w:right="0" w:firstLine="0"/>
      <w:spacing w:after="57"/>
    </w:pPr>
  </w:style>
  <w:style w:type="paragraph" w:styleId="184">
    <w:name w:val="toc 5"/>
    <w:basedOn w:val="693"/>
    <w:next w:val="693"/>
    <w:uiPriority w:val="39"/>
    <w:unhideWhenUsed/>
    <w:pPr>
      <w:ind w:left="1134" w:right="0" w:firstLine="0"/>
      <w:spacing w:after="57"/>
    </w:pPr>
  </w:style>
  <w:style w:type="paragraph" w:styleId="185">
    <w:name w:val="toc 6"/>
    <w:basedOn w:val="693"/>
    <w:next w:val="693"/>
    <w:uiPriority w:val="39"/>
    <w:unhideWhenUsed/>
    <w:pPr>
      <w:ind w:left="1417" w:right="0" w:firstLine="0"/>
      <w:spacing w:after="57"/>
    </w:pPr>
  </w:style>
  <w:style w:type="paragraph" w:styleId="186">
    <w:name w:val="toc 7"/>
    <w:basedOn w:val="693"/>
    <w:next w:val="693"/>
    <w:uiPriority w:val="39"/>
    <w:unhideWhenUsed/>
    <w:pPr>
      <w:ind w:left="1701" w:right="0" w:firstLine="0"/>
      <w:spacing w:after="57"/>
    </w:pPr>
  </w:style>
  <w:style w:type="paragraph" w:styleId="187">
    <w:name w:val="toc 8"/>
    <w:basedOn w:val="693"/>
    <w:next w:val="693"/>
    <w:uiPriority w:val="39"/>
    <w:unhideWhenUsed/>
    <w:pPr>
      <w:ind w:left="1984" w:right="0" w:firstLine="0"/>
      <w:spacing w:after="57"/>
    </w:pPr>
  </w:style>
  <w:style w:type="paragraph" w:styleId="188">
    <w:name w:val="toc 9"/>
    <w:basedOn w:val="693"/>
    <w:next w:val="693"/>
    <w:uiPriority w:val="39"/>
    <w:unhideWhenUsed/>
    <w:pPr>
      <w:ind w:left="2268" w:right="0" w:firstLine="0"/>
      <w:spacing w:after="57"/>
    </w:pPr>
  </w:style>
  <w:style w:type="paragraph" w:styleId="189">
    <w:name w:val="TOC Heading"/>
    <w:uiPriority w:val="39"/>
    <w:unhideWhenUsed/>
  </w:style>
  <w:style w:type="paragraph" w:styleId="190">
    <w:name w:val="table of figures"/>
    <w:basedOn w:val="693"/>
    <w:next w:val="693"/>
    <w:uiPriority w:val="99"/>
    <w:unhideWhenUsed/>
    <w:pPr>
      <w:spacing w:after="0" w:afterAutospacing="0"/>
    </w:pPr>
  </w:style>
  <w:style w:type="paragraph" w:styleId="693" w:default="1">
    <w:name w:val="Normal"/>
    <w:qFormat/>
  </w:style>
  <w:style w:type="character" w:styleId="694" w:default="1">
    <w:name w:val="Default Paragraph Font"/>
    <w:uiPriority w:val="1"/>
    <w:semiHidden/>
    <w:unhideWhenUsed/>
  </w:style>
  <w:style w:type="table" w:styleId="695" w:default="1">
    <w:name w:val="Normal Table"/>
    <w:uiPriority w:val="99"/>
    <w:semiHidden/>
    <w:unhideWhenUsed/>
    <w:tblPr>
      <w:tblInd w:w="0" w:type="dxa"/>
      <w:tblCellMar>
        <w:left w:w="108" w:type="dxa"/>
        <w:top w:w="0" w:type="dxa"/>
        <w:right w:w="108" w:type="dxa"/>
        <w:bottom w:w="0" w:type="dxa"/>
      </w:tblCellMar>
    </w:tblPr>
  </w:style>
  <w:style w:type="numbering" w:styleId="696" w:default="1">
    <w:name w:val="No List"/>
    <w:uiPriority w:val="99"/>
    <w:semiHidden/>
    <w:unhideWhenUsed/>
  </w:style>
  <w:style w:type="paragraph" w:styleId="697">
    <w:name w:val="Header"/>
    <w:basedOn w:val="693"/>
    <w:link w:val="698"/>
    <w:uiPriority w:val="99"/>
    <w:unhideWhenUsed/>
    <w:pPr>
      <w:spacing w:after="0" w:line="240" w:lineRule="auto"/>
      <w:tabs>
        <w:tab w:val="center" w:pos="4536" w:leader="none"/>
        <w:tab w:val="right" w:pos="9072" w:leader="none"/>
      </w:tabs>
    </w:pPr>
  </w:style>
  <w:style w:type="character" w:styleId="698" w:customStyle="1">
    <w:name w:val="En-tête Car"/>
    <w:basedOn w:val="694"/>
    <w:link w:val="697"/>
    <w:uiPriority w:val="99"/>
  </w:style>
  <w:style w:type="paragraph" w:styleId="699">
    <w:name w:val="Footer"/>
    <w:basedOn w:val="693"/>
    <w:link w:val="700"/>
    <w:uiPriority w:val="99"/>
    <w:unhideWhenUsed/>
    <w:pPr>
      <w:spacing w:after="0" w:line="240" w:lineRule="auto"/>
      <w:tabs>
        <w:tab w:val="center" w:pos="4536" w:leader="none"/>
        <w:tab w:val="right" w:pos="9072" w:leader="none"/>
      </w:tabs>
    </w:pPr>
  </w:style>
  <w:style w:type="character" w:styleId="700" w:customStyle="1">
    <w:name w:val="Pied de page Car"/>
    <w:basedOn w:val="694"/>
    <w:link w:val="699"/>
    <w:uiPriority w:val="99"/>
  </w:style>
  <w:style w:type="paragraph" w:styleId="701">
    <w:name w:val="List Paragraph"/>
    <w:basedOn w:val="693"/>
    <w:uiPriority w:val="34"/>
    <w:qFormat/>
    <w:pPr>
      <w:contextualSpacing/>
      <w:ind w:left="720"/>
    </w:pPr>
  </w:style>
  <w:style w:type="paragraph" w:styleId="702">
    <w:name w:val="footnote text"/>
    <w:basedOn w:val="693"/>
    <w:link w:val="703"/>
    <w:uiPriority w:val="99"/>
    <w:semiHidden/>
    <w:unhideWhenUsed/>
    <w:pPr>
      <w:spacing w:after="0" w:line="240" w:lineRule="auto"/>
    </w:pPr>
    <w:rPr>
      <w:sz w:val="20"/>
      <w:szCs w:val="20"/>
    </w:rPr>
  </w:style>
  <w:style w:type="character" w:styleId="703" w:customStyle="1">
    <w:name w:val="Note de bas de page Car"/>
    <w:basedOn w:val="694"/>
    <w:link w:val="702"/>
    <w:uiPriority w:val="99"/>
    <w:semiHidden/>
    <w:rPr>
      <w:sz w:val="20"/>
      <w:szCs w:val="20"/>
    </w:rPr>
  </w:style>
  <w:style w:type="character" w:styleId="704">
    <w:name w:val="footnote reference"/>
    <w:basedOn w:val="694"/>
    <w:uiPriority w:val="99"/>
    <w:semiHidden/>
    <w:unhideWhenUsed/>
    <w:rPr>
      <w:vertAlign w:val="superscript"/>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3AF97-C62A-4347-A0A2-1B8248F1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ONLYOFFICE/7.2.2.56</Application>
  <Company>Université de Nantes</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Deledalle</dc:creator>
  <cp:keywords/>
  <dc:description/>
  <cp:lastModifiedBy>Aurore DELEDALLE (deledalle-a)</cp:lastModifiedBy>
  <cp:revision>5</cp:revision>
  <dcterms:created xsi:type="dcterms:W3CDTF">2023-09-21T13:10:00Z</dcterms:created>
  <dcterms:modified xsi:type="dcterms:W3CDTF">2023-09-29T14:07:23Z</dcterms:modified>
</cp:coreProperties>
</file>